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F" w:rsidRPr="00582FEA" w:rsidRDefault="004835BF" w:rsidP="00582FEA">
      <w:pPr>
        <w:spacing w:line="240" w:lineRule="auto"/>
        <w:jc w:val="center"/>
        <w:outlineLvl w:val="0"/>
        <w:rPr>
          <w:b/>
          <w:sz w:val="28"/>
        </w:rPr>
      </w:pPr>
      <w:r w:rsidRPr="00582FEA">
        <w:rPr>
          <w:b/>
          <w:sz w:val="28"/>
        </w:rPr>
        <w:t>BOOK PROPOSAL</w:t>
      </w:r>
      <w:r w:rsidR="007A20E7">
        <w:rPr>
          <w:b/>
          <w:sz w:val="28"/>
        </w:rPr>
        <w:t xml:space="preserve"> FOR GAUDY BOY</w:t>
      </w:r>
    </w:p>
    <w:p w:rsidR="00582FEA" w:rsidRDefault="00582FEA" w:rsidP="004835BF">
      <w:pPr>
        <w:numPr>
          <w:ins w:id="0" w:author="Jee Leong Koh" w:date="2017-09-05T21:34:00Z"/>
        </w:numPr>
        <w:spacing w:line="240" w:lineRule="auto"/>
        <w:outlineLvl w:val="0"/>
        <w:rPr>
          <w:ins w:id="1" w:author="Jee Leong Koh" w:date="2017-09-05T21:34:00Z"/>
          <w:b/>
        </w:rPr>
      </w:pPr>
    </w:p>
    <w:p w:rsidR="009920CD" w:rsidRDefault="00E159DA" w:rsidP="004835BF">
      <w:pPr>
        <w:spacing w:line="240" w:lineRule="auto"/>
        <w:outlineLvl w:val="0"/>
        <w:rPr>
          <w:b/>
        </w:rPr>
      </w:pPr>
      <w:r>
        <w:rPr>
          <w:b/>
        </w:rPr>
        <w:t>NAME OF AUTHOR</w:t>
      </w:r>
      <w:r w:rsidR="009920CD">
        <w:rPr>
          <w:b/>
        </w:rPr>
        <w:t xml:space="preserve">: </w:t>
      </w:r>
    </w:p>
    <w:p w:rsidR="009920CD" w:rsidRDefault="009920CD" w:rsidP="004835BF">
      <w:pPr>
        <w:spacing w:line="240" w:lineRule="auto"/>
        <w:outlineLvl w:val="0"/>
        <w:rPr>
          <w:b/>
        </w:rPr>
      </w:pPr>
      <w:r>
        <w:rPr>
          <w:b/>
        </w:rPr>
        <w:t>CONTACT DETAILS</w:t>
      </w:r>
    </w:p>
    <w:p w:rsidR="009920CD" w:rsidRPr="00BB347D" w:rsidRDefault="009920CD" w:rsidP="009920CD">
      <w:pPr>
        <w:spacing w:line="240" w:lineRule="auto"/>
        <w:ind w:left="720"/>
        <w:outlineLvl w:val="0"/>
      </w:pPr>
      <w:r w:rsidRPr="00BB347D">
        <w:t>Postal Mailing Address:</w:t>
      </w:r>
    </w:p>
    <w:p w:rsidR="009920CD" w:rsidRPr="00BB347D" w:rsidRDefault="007A20E7" w:rsidP="009920CD">
      <w:pPr>
        <w:spacing w:line="240" w:lineRule="auto"/>
        <w:ind w:left="720"/>
        <w:outlineLvl w:val="0"/>
      </w:pPr>
      <w:r>
        <w:t>Email A</w:t>
      </w:r>
      <w:r w:rsidR="009920CD" w:rsidRPr="00BB347D">
        <w:t>ddress:</w:t>
      </w:r>
    </w:p>
    <w:p w:rsidR="00E159DA" w:rsidRDefault="009920CD" w:rsidP="00E77BFC">
      <w:pPr>
        <w:spacing w:line="240" w:lineRule="auto"/>
        <w:ind w:left="720"/>
        <w:outlineLvl w:val="0"/>
      </w:pPr>
      <w:r w:rsidRPr="00BB347D">
        <w:t>Telephone Number:</w:t>
      </w:r>
    </w:p>
    <w:p w:rsidR="009920CD" w:rsidRPr="00BB347D" w:rsidRDefault="009920CD" w:rsidP="00E77BFC">
      <w:pPr>
        <w:spacing w:line="240" w:lineRule="auto"/>
        <w:ind w:left="720"/>
        <w:outlineLvl w:val="0"/>
      </w:pPr>
    </w:p>
    <w:p w:rsidR="009920CD" w:rsidRDefault="00C26B74" w:rsidP="004835BF">
      <w:pPr>
        <w:spacing w:line="240" w:lineRule="auto"/>
        <w:rPr>
          <w:b/>
        </w:rPr>
      </w:pPr>
      <w:r>
        <w:rPr>
          <w:b/>
        </w:rPr>
        <w:t xml:space="preserve">MANUSCRIPT </w:t>
      </w:r>
      <w:r w:rsidR="009920CD">
        <w:rPr>
          <w:b/>
        </w:rPr>
        <w:t>TITLE</w:t>
      </w:r>
      <w:r w:rsidR="004835BF">
        <w:rPr>
          <w:b/>
        </w:rPr>
        <w:t xml:space="preserve">: </w:t>
      </w:r>
    </w:p>
    <w:p w:rsidR="00E159DA" w:rsidRDefault="00C26B74" w:rsidP="004835BF">
      <w:pPr>
        <w:spacing w:line="240" w:lineRule="auto"/>
        <w:rPr>
          <w:b/>
        </w:rPr>
      </w:pPr>
      <w:r>
        <w:rPr>
          <w:b/>
        </w:rPr>
        <w:t xml:space="preserve">MANUSCRIPT </w:t>
      </w:r>
      <w:r w:rsidR="004835BF">
        <w:rPr>
          <w:b/>
        </w:rPr>
        <w:t>SUBTITLE</w:t>
      </w:r>
      <w:r w:rsidR="00A50B18">
        <w:rPr>
          <w:b/>
        </w:rPr>
        <w:t>:</w:t>
      </w:r>
      <w:r>
        <w:rPr>
          <w:b/>
        </w:rPr>
        <w:t xml:space="preserve"> </w:t>
      </w:r>
    </w:p>
    <w:p w:rsidR="009920CD" w:rsidRDefault="009920CD" w:rsidP="00E159DA">
      <w:pPr>
        <w:spacing w:after="0" w:line="240" w:lineRule="auto"/>
        <w:rPr>
          <w:b/>
        </w:rPr>
      </w:pPr>
    </w:p>
    <w:p w:rsidR="00BA6E4A" w:rsidRDefault="00A04FE7" w:rsidP="00E15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 your </w:t>
      </w:r>
      <w:r w:rsidR="00E159DA">
        <w:t>theme</w:t>
      </w:r>
      <w:ins w:id="2" w:author="Kim Lim" w:date="2017-09-05T13:42:00Z">
        <w:r w:rsidR="00A35F3B">
          <w:t>, vision,</w:t>
        </w:r>
      </w:ins>
      <w:r w:rsidR="00E159DA">
        <w:t xml:space="preserve"> or </w:t>
      </w:r>
      <w:r>
        <w:t>argument in 50 words or less</w:t>
      </w:r>
      <w:r w:rsidR="00E159DA">
        <w:t>.</w:t>
      </w:r>
    </w:p>
    <w:p w:rsidR="00BA6E4A" w:rsidRDefault="00BA6E4A" w:rsidP="00E159DA">
      <w:pPr>
        <w:pStyle w:val="ListParagraph"/>
        <w:spacing w:after="0" w:line="240" w:lineRule="auto"/>
      </w:pPr>
    </w:p>
    <w:p w:rsidR="00A04FE7" w:rsidRDefault="00A04FE7" w:rsidP="00E159DA">
      <w:pPr>
        <w:pStyle w:val="ListParagraph"/>
        <w:numPr>
          <w:ilvl w:val="0"/>
          <w:numId w:val="1"/>
        </w:numPr>
        <w:spacing w:after="0" w:line="240" w:lineRule="auto"/>
      </w:pPr>
      <w:r>
        <w:t>What is exciting about your manuscript</w:t>
      </w:r>
      <w:ins w:id="3" w:author="Kim Lim" w:date="2017-09-05T13:59:00Z">
        <w:r w:rsidR="00F34466">
          <w:t>, and how does it speak to Gaudy Boy</w:t>
        </w:r>
      </w:ins>
      <w:r>
        <w:t xml:space="preserve">? </w:t>
      </w:r>
      <w:ins w:id="4" w:author="Kim Lim" w:date="2017-09-05T13:45:00Z">
        <w:r w:rsidR="00A35F3B">
          <w:t xml:space="preserve">Does it say or contribute something new to the current </w:t>
        </w:r>
      </w:ins>
      <w:ins w:id="5" w:author="Jee Leong Koh" w:date="2017-09-05T21:23:00Z">
        <w:r w:rsidR="00582FEA">
          <w:t>cultural, social</w:t>
        </w:r>
      </w:ins>
      <w:ins w:id="6" w:author="Jee Leong Koh" w:date="2017-09-05T21:25:00Z">
        <w:r w:rsidR="00582FEA">
          <w:t>,</w:t>
        </w:r>
      </w:ins>
      <w:ins w:id="7" w:author="Jee Leong Koh" w:date="2017-09-05T21:23:00Z">
        <w:r w:rsidR="00582FEA">
          <w:t xml:space="preserve"> or political </w:t>
        </w:r>
      </w:ins>
      <w:ins w:id="8" w:author="Kim Lim" w:date="2017-09-05T13:46:00Z">
        <w:r w:rsidR="00A35F3B">
          <w:t>environment</w:t>
        </w:r>
      </w:ins>
      <w:ins w:id="9" w:author="Kim Lim" w:date="2017-09-05T13:45:00Z">
        <w:r w:rsidR="00A35F3B">
          <w:t xml:space="preserve">? </w:t>
        </w:r>
      </w:ins>
      <w:r>
        <w:t xml:space="preserve">Please state in three </w:t>
      </w:r>
      <w:ins w:id="10" w:author="Kim Lim" w:date="2017-09-05T13:46:00Z">
        <w:r w:rsidR="00A35F3B">
          <w:t xml:space="preserve">or more </w:t>
        </w:r>
      </w:ins>
      <w:r>
        <w:t>bullet points</w:t>
      </w:r>
      <w:ins w:id="11" w:author="Jee Leong Koh" w:date="2017-09-05T21:27:00Z">
        <w:r w:rsidR="00582FEA">
          <w:t>.</w:t>
        </w:r>
      </w:ins>
    </w:p>
    <w:p w:rsidR="00D96AF3" w:rsidRDefault="00D96AF3" w:rsidP="00E159DA">
      <w:pPr>
        <w:pStyle w:val="ListParagraph"/>
        <w:spacing w:after="0" w:line="240" w:lineRule="auto"/>
      </w:pPr>
    </w:p>
    <w:p w:rsidR="00582FEA" w:rsidRDefault="00582FEA" w:rsidP="00E159DA">
      <w:pPr>
        <w:pStyle w:val="ListParagraph"/>
        <w:numPr>
          <w:ilvl w:val="0"/>
          <w:numId w:val="1"/>
        </w:numPr>
        <w:spacing w:after="0" w:line="240" w:lineRule="auto"/>
        <w:rPr>
          <w:ins w:id="12" w:author="Jee Leong Koh" w:date="2017-09-05T21:25:00Z"/>
        </w:rPr>
      </w:pPr>
      <w:ins w:id="13" w:author="Jee Leong Koh" w:date="2017-09-05T21:24:00Z">
        <w:r>
          <w:t xml:space="preserve">List three previously published titles that you believe are comparable to your book, </w:t>
        </w:r>
      </w:ins>
      <w:ins w:id="14" w:author="Jee Leong Koh" w:date="2017-09-05T21:26:00Z">
        <w:r>
          <w:t xml:space="preserve">and </w:t>
        </w:r>
      </w:ins>
      <w:ins w:id="15" w:author="Jee Leong Koh" w:date="2017-09-05T21:24:00Z">
        <w:r>
          <w:t>highlight any similarities or differences.</w:t>
        </w:r>
      </w:ins>
    </w:p>
    <w:p w:rsidR="00582FEA" w:rsidRDefault="00582FEA" w:rsidP="00582FEA">
      <w:pPr>
        <w:numPr>
          <w:ins w:id="16" w:author="Jee Leong Koh" w:date="2017-09-05T21:25:00Z"/>
        </w:numPr>
        <w:spacing w:after="0" w:line="240" w:lineRule="auto"/>
        <w:rPr>
          <w:ins w:id="17" w:author="Jee Leong Koh" w:date="2017-09-05T21:25:00Z"/>
        </w:rPr>
      </w:pPr>
    </w:p>
    <w:p w:rsidR="00D96AF3" w:rsidRDefault="00BA6E4A" w:rsidP="00E159DA">
      <w:pPr>
        <w:pStyle w:val="ListParagraph"/>
        <w:numPr>
          <w:ilvl w:val="0"/>
          <w:numId w:val="1"/>
        </w:numPr>
        <w:spacing w:after="0" w:line="240" w:lineRule="auto"/>
        <w:rPr>
          <w:ins w:id="18" w:author="Kim Lim" w:date="2017-09-05T13:48:00Z"/>
        </w:rPr>
      </w:pPr>
      <w:r>
        <w:t>What is your target audience</w:t>
      </w:r>
      <w:ins w:id="19" w:author="Kim Lim" w:date="2017-09-05T13:42:00Z">
        <w:r w:rsidR="00A35F3B">
          <w:t>, i.e. who will read your book?</w:t>
        </w:r>
      </w:ins>
      <w:r>
        <w:t xml:space="preserve"> </w:t>
      </w:r>
      <w:ins w:id="20" w:author="Kim Lim" w:date="2017-09-05T13:43:00Z">
        <w:r w:rsidR="00A35F3B">
          <w:t>W</w:t>
        </w:r>
      </w:ins>
      <w:r>
        <w:t>hy will this book appeal to and/or benefit this group?</w:t>
      </w:r>
    </w:p>
    <w:p w:rsidR="008C3D70" w:rsidRDefault="008C3D70">
      <w:pPr>
        <w:pStyle w:val="ListParagraph"/>
        <w:rPr>
          <w:ins w:id="21" w:author="Kim Lim" w:date="2017-09-05T14:02:00Z"/>
        </w:rPr>
      </w:pPr>
    </w:p>
    <w:p w:rsidR="00D96AF3" w:rsidRDefault="00D96AF3" w:rsidP="00E159DA">
      <w:pPr>
        <w:pStyle w:val="ListParagraph"/>
        <w:numPr>
          <w:ilvl w:val="0"/>
          <w:numId w:val="1"/>
        </w:numPr>
        <w:spacing w:after="0" w:line="240" w:lineRule="auto"/>
      </w:pPr>
      <w:r>
        <w:t>What is the estimated word count?</w:t>
      </w:r>
    </w:p>
    <w:p w:rsidR="009920CD" w:rsidRDefault="009920CD" w:rsidP="00E159DA">
      <w:pPr>
        <w:pStyle w:val="ListParagraph"/>
        <w:spacing w:after="0" w:line="240" w:lineRule="auto"/>
      </w:pPr>
    </w:p>
    <w:p w:rsidR="009920CD" w:rsidRDefault="00D96AF3" w:rsidP="00E159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Will there be pictures, graphs or other illustrations? Please </w:t>
      </w:r>
      <w:r w:rsidR="009920CD">
        <w:t xml:space="preserve">indicate </w:t>
      </w:r>
      <w:r>
        <w:t xml:space="preserve">if </w:t>
      </w:r>
      <w:r w:rsidR="009920CD">
        <w:t xml:space="preserve">copyright </w:t>
      </w:r>
      <w:r>
        <w:t xml:space="preserve">permissions will be required, if any images </w:t>
      </w:r>
      <w:r w:rsidR="00C26B74">
        <w:t xml:space="preserve">should </w:t>
      </w:r>
      <w:r>
        <w:t xml:space="preserve">be in </w:t>
      </w:r>
      <w:proofErr w:type="spellStart"/>
      <w:r>
        <w:t>colour</w:t>
      </w:r>
      <w:proofErr w:type="spellEnd"/>
      <w:r>
        <w:t xml:space="preserve">, and if any illustrations </w:t>
      </w:r>
      <w:r w:rsidR="009920CD">
        <w:t xml:space="preserve">will </w:t>
      </w:r>
      <w:r>
        <w:t xml:space="preserve">need to be </w:t>
      </w:r>
      <w:r w:rsidR="009920CD">
        <w:t>re</w:t>
      </w:r>
      <w:r>
        <w:t>drawn</w:t>
      </w:r>
      <w:r w:rsidR="009920CD">
        <w:t>.</w:t>
      </w:r>
    </w:p>
    <w:p w:rsidR="009920CD" w:rsidRDefault="009920CD" w:rsidP="00E159DA">
      <w:pPr>
        <w:pStyle w:val="ListParagraph"/>
        <w:spacing w:after="0" w:line="240" w:lineRule="auto"/>
      </w:pPr>
    </w:p>
    <w:p w:rsidR="00E159DA" w:rsidRDefault="009920CD" w:rsidP="00E159DA">
      <w:pPr>
        <w:pStyle w:val="ListParagraph"/>
        <w:numPr>
          <w:ilvl w:val="0"/>
          <w:numId w:val="1"/>
        </w:numPr>
        <w:spacing w:after="0" w:line="240" w:lineRule="auto"/>
      </w:pPr>
      <w:r>
        <w:t>Is the manuscript completed? If not, when will it be ready for submission?</w:t>
      </w:r>
    </w:p>
    <w:p w:rsidR="00E159DA" w:rsidRDefault="00E159DA" w:rsidP="00E159DA">
      <w:pPr>
        <w:spacing w:after="0" w:line="240" w:lineRule="auto"/>
      </w:pPr>
      <w:bookmarkStart w:id="22" w:name="_GoBack"/>
      <w:bookmarkEnd w:id="22"/>
    </w:p>
    <w:p w:rsidR="00582FEA" w:rsidRDefault="00E159DA" w:rsidP="00E159DA">
      <w:pPr>
        <w:pStyle w:val="ListParagraph"/>
        <w:numPr>
          <w:ilvl w:val="0"/>
          <w:numId w:val="1"/>
        </w:numPr>
        <w:spacing w:after="0" w:line="240" w:lineRule="auto"/>
      </w:pPr>
      <w:r>
        <w:t>Have any parts of the manuscript been published elsewhere? Which parts and where?</w:t>
      </w:r>
    </w:p>
    <w:p w:rsidR="00582FEA" w:rsidDel="00582FEA" w:rsidRDefault="00582FEA" w:rsidP="00E159DA">
      <w:pPr>
        <w:spacing w:after="0" w:line="240" w:lineRule="auto"/>
        <w:rPr>
          <w:ins w:id="23" w:author="Jee Leong Koh" w:date="2017-09-05T21:34:00Z"/>
        </w:rPr>
      </w:pPr>
    </w:p>
    <w:p w:rsidR="00E159DA" w:rsidRDefault="00E159DA" w:rsidP="00E159DA">
      <w:pPr>
        <w:spacing w:after="0" w:line="240" w:lineRule="auto"/>
        <w:rPr>
          <w:b/>
        </w:rPr>
      </w:pPr>
    </w:p>
    <w:p w:rsidR="00D96AF3" w:rsidRPr="00BA6E4A" w:rsidRDefault="00D96AF3" w:rsidP="00D96AF3">
      <w:pPr>
        <w:spacing w:line="240" w:lineRule="auto"/>
        <w:rPr>
          <w:b/>
        </w:rPr>
      </w:pPr>
      <w:r w:rsidRPr="00BA6E4A">
        <w:rPr>
          <w:b/>
        </w:rPr>
        <w:t>ATTACHMENTS</w:t>
      </w:r>
    </w:p>
    <w:p w:rsidR="00D96AF3" w:rsidRDefault="00D96AF3" w:rsidP="00D96AF3">
      <w:pPr>
        <w:spacing w:line="240" w:lineRule="auto"/>
      </w:pPr>
      <w:r>
        <w:t>Please provide the following:</w:t>
      </w:r>
    </w:p>
    <w:p w:rsidR="00E159DA" w:rsidRDefault="00D96AF3" w:rsidP="00D96AF3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a</w:t>
      </w:r>
      <w:proofErr w:type="gramEnd"/>
      <w:r>
        <w:t xml:space="preserve"> provisional Table </w:t>
      </w:r>
      <w:r w:rsidR="00E159DA">
        <w:t>of Contents</w:t>
      </w:r>
    </w:p>
    <w:p w:rsidR="00D96AF3" w:rsidRDefault="00582FEA" w:rsidP="00D96AF3">
      <w:pPr>
        <w:pStyle w:val="ListParagraph"/>
        <w:numPr>
          <w:ilvl w:val="0"/>
          <w:numId w:val="5"/>
        </w:numPr>
        <w:spacing w:line="240" w:lineRule="auto"/>
      </w:pPr>
      <w:proofErr w:type="gramStart"/>
      <w:ins w:id="24" w:author="Jee Leong Koh" w:date="2017-09-05T21:35:00Z">
        <w:r>
          <w:t>t</w:t>
        </w:r>
      </w:ins>
      <w:ins w:id="25" w:author="Kim Lim" w:date="2017-09-05T13:43:00Z">
        <w:r w:rsidR="00A35F3B">
          <w:t>wo</w:t>
        </w:r>
        <w:proofErr w:type="gramEnd"/>
        <w:r w:rsidR="00A35F3B">
          <w:t xml:space="preserve"> to three </w:t>
        </w:r>
      </w:ins>
      <w:r w:rsidR="00D96AF3">
        <w:t>sample chapter</w:t>
      </w:r>
      <w:ins w:id="26" w:author="Kim Lim" w:date="2017-09-05T13:43:00Z">
        <w:r w:rsidR="00A35F3B">
          <w:t>s</w:t>
        </w:r>
      </w:ins>
      <w:r w:rsidR="00E159DA">
        <w:t xml:space="preserve"> for fiction and non-fiction, ten pages for poetry</w:t>
      </w:r>
    </w:p>
    <w:p w:rsidR="00D96AF3" w:rsidRDefault="00D96AF3" w:rsidP="00D96AF3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your</w:t>
      </w:r>
      <w:proofErr w:type="gramEnd"/>
      <w:r>
        <w:t xml:space="preserve"> CV </w:t>
      </w:r>
    </w:p>
    <w:p w:rsidR="008C3D70" w:rsidRDefault="008C3D70"/>
    <w:sectPr w:rsidR="008C3D70" w:rsidSect="003279EE">
      <w:footerReference w:type="default" r:id="rId7"/>
      <w:pgSz w:w="11906" w:h="16838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B43DD3" w15:done="0"/>
  <w15:commentEx w15:paraId="6A94399B" w15:done="0"/>
  <w15:commentEx w15:paraId="5372F02F" w15:done="0"/>
  <w15:commentEx w15:paraId="75C967DC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70" w:rsidRDefault="008C3D70" w:rsidP="00F20324">
      <w:pPr>
        <w:spacing w:after="0" w:line="240" w:lineRule="auto"/>
      </w:pPr>
      <w:r>
        <w:separator/>
      </w:r>
    </w:p>
  </w:endnote>
  <w:endnote w:type="continuationSeparator" w:id="0">
    <w:p w:rsidR="008C3D70" w:rsidRDefault="008C3D70" w:rsidP="00F2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70" w:rsidRDefault="008C3D7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70" w:rsidRDefault="008C3D70" w:rsidP="00F20324">
      <w:pPr>
        <w:spacing w:after="0" w:line="240" w:lineRule="auto"/>
      </w:pPr>
      <w:r>
        <w:separator/>
      </w:r>
    </w:p>
  </w:footnote>
  <w:footnote w:type="continuationSeparator" w:id="0">
    <w:p w:rsidR="008C3D70" w:rsidRDefault="008C3D70" w:rsidP="00F2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9D6"/>
    <w:multiLevelType w:val="hybridMultilevel"/>
    <w:tmpl w:val="C53AF3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CE5409"/>
    <w:multiLevelType w:val="hybridMultilevel"/>
    <w:tmpl w:val="9F34F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73A"/>
    <w:multiLevelType w:val="hybridMultilevel"/>
    <w:tmpl w:val="5C349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07A1"/>
    <w:multiLevelType w:val="hybridMultilevel"/>
    <w:tmpl w:val="CD1C5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7F87"/>
    <w:multiLevelType w:val="hybridMultilevel"/>
    <w:tmpl w:val="4CD85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D674A"/>
    <w:multiLevelType w:val="hybridMultilevel"/>
    <w:tmpl w:val="4CD85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 Lim">
    <w15:presenceInfo w15:providerId="AD" w15:userId="S-1-5-21-2698853064-3469881828-28224747-26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BF"/>
    <w:rsid w:val="00015045"/>
    <w:rsid w:val="00080DC7"/>
    <w:rsid w:val="000B6896"/>
    <w:rsid w:val="000D0820"/>
    <w:rsid w:val="00126CA6"/>
    <w:rsid w:val="00142D36"/>
    <w:rsid w:val="001C6894"/>
    <w:rsid w:val="001E6D2A"/>
    <w:rsid w:val="00267E3B"/>
    <w:rsid w:val="003279EE"/>
    <w:rsid w:val="003521AC"/>
    <w:rsid w:val="00392FBF"/>
    <w:rsid w:val="003947A0"/>
    <w:rsid w:val="004835BF"/>
    <w:rsid w:val="00582FEA"/>
    <w:rsid w:val="00585CF3"/>
    <w:rsid w:val="006171EC"/>
    <w:rsid w:val="007A20E7"/>
    <w:rsid w:val="007A7D3A"/>
    <w:rsid w:val="00803DCB"/>
    <w:rsid w:val="00894A24"/>
    <w:rsid w:val="008C3D70"/>
    <w:rsid w:val="008E14FC"/>
    <w:rsid w:val="008F1E84"/>
    <w:rsid w:val="009920CD"/>
    <w:rsid w:val="009A6857"/>
    <w:rsid w:val="009B5875"/>
    <w:rsid w:val="009C66AC"/>
    <w:rsid w:val="00A04FE7"/>
    <w:rsid w:val="00A35F3B"/>
    <w:rsid w:val="00A50B18"/>
    <w:rsid w:val="00AB02B5"/>
    <w:rsid w:val="00B50FF1"/>
    <w:rsid w:val="00B83F6F"/>
    <w:rsid w:val="00BA6E4A"/>
    <w:rsid w:val="00BA71A0"/>
    <w:rsid w:val="00BB347D"/>
    <w:rsid w:val="00C26B74"/>
    <w:rsid w:val="00C65DFD"/>
    <w:rsid w:val="00D96AF3"/>
    <w:rsid w:val="00DA6CB1"/>
    <w:rsid w:val="00DC0D35"/>
    <w:rsid w:val="00DD5287"/>
    <w:rsid w:val="00DF6528"/>
    <w:rsid w:val="00E159DA"/>
    <w:rsid w:val="00E56DD2"/>
    <w:rsid w:val="00E77BFC"/>
    <w:rsid w:val="00F20324"/>
    <w:rsid w:val="00F34466"/>
    <w:rsid w:val="00F36F9A"/>
    <w:rsid w:val="00F760AA"/>
    <w:rsid w:val="00F777A1"/>
    <w:rsid w:val="00F85923"/>
    <w:rsid w:val="00FB0D02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F"/>
    <w:pPr>
      <w:widowControl w:val="0"/>
    </w:pPr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35B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5B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2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3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2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5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F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F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966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Jee Leong Koh</cp:lastModifiedBy>
  <cp:revision>10</cp:revision>
  <cp:lastPrinted>2015-02-02T07:42:00Z</cp:lastPrinted>
  <dcterms:created xsi:type="dcterms:W3CDTF">2017-09-03T12:38:00Z</dcterms:created>
  <dcterms:modified xsi:type="dcterms:W3CDTF">2017-09-06T02:14:00Z</dcterms:modified>
</cp:coreProperties>
</file>